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End w:id="0"/>
      <w:del w:id="0" w:author="璐璐" w:date="2024-03-28T16:37:51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黑龙江省202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上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半年中小学教师资格面试考区咨询电话</w:t>
      </w:r>
    </w:p>
    <w:tbl>
      <w:tblPr>
        <w:tblStyle w:val="2"/>
        <w:tblpPr w:leftFromText="180" w:rightFromText="180" w:vertAnchor="page" w:horzAnchor="page" w:tblpX="1634" w:tblpY="3264"/>
        <w:tblOverlap w:val="never"/>
        <w:tblW w:w="888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545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考区名称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哈尔滨市南岗区高等教育考试中心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哈尔滨市松北区教育发展中心招生考试部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哈尔滨市阿城区招生考试院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齐齐哈尔市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建华区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(0452)2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(0455)8222702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(0455)8225868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大兴安岭地区招生考试院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(0457)2123158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璐璐">
    <w15:presenceInfo w15:providerId="WPS Office" w15:userId="2295601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ZDQxMTJhOWIzNzg3MmZkOGY2MGJlM2FhOTlmZmUifQ=="/>
  </w:docVars>
  <w:rsids>
    <w:rsidRoot w:val="00000000"/>
    <w:rsid w:val="0C5363F9"/>
    <w:rsid w:val="0E2A0065"/>
    <w:rsid w:val="0F071804"/>
    <w:rsid w:val="102B63B3"/>
    <w:rsid w:val="13F847C0"/>
    <w:rsid w:val="16C01700"/>
    <w:rsid w:val="171601A2"/>
    <w:rsid w:val="183872FB"/>
    <w:rsid w:val="1C957175"/>
    <w:rsid w:val="1DD40193"/>
    <w:rsid w:val="26582592"/>
    <w:rsid w:val="30DA6463"/>
    <w:rsid w:val="33F72362"/>
    <w:rsid w:val="36820344"/>
    <w:rsid w:val="4281169E"/>
    <w:rsid w:val="48CA39E3"/>
    <w:rsid w:val="4F4F7809"/>
    <w:rsid w:val="54B5510B"/>
    <w:rsid w:val="55C71B2B"/>
    <w:rsid w:val="59E138AA"/>
    <w:rsid w:val="5A733769"/>
    <w:rsid w:val="61714431"/>
    <w:rsid w:val="62546100"/>
    <w:rsid w:val="715E65CC"/>
    <w:rsid w:val="72280F69"/>
    <w:rsid w:val="74002142"/>
    <w:rsid w:val="788D2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602</Characters>
  <Lines>0</Lines>
  <Paragraphs>0</Paragraphs>
  <TotalTime>0</TotalTime>
  <ScaleCrop>false</ScaleCrop>
  <LinksUpToDate>false</LinksUpToDate>
  <CharactersWithSpaces>605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2022-11-23T02:14:00Z</dcterms:created>
  <dc:creator>Administrator</dc:creator>
  <cp:lastModifiedBy>璐璐</cp:lastModifiedBy>
  <cp:lastPrinted>2022-11-23T02:18:00Z</cp:lastPrinted>
  <dcterms:modified xsi:type="dcterms:W3CDTF">2024-03-28T08:37:54Z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842E3CE85AD84A5DBE066BD3264D98A8_13</vt:lpwstr>
  </property>
</Properties>
</file>