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  <w:del w:id="0" w:author="璐璐" w:date="2023-10-30T09:36:40Z">
        <w:bookmarkStart w:id="0" w:name="_GoBack"/>
        <w:bookmarkEnd w:id="0"/>
        <w:r>
          <w:rPr>
            <w:rFonts w:hint="eastAsia" w:ascii="黑体" w:hAnsi="黑体" w:eastAsia="黑体" w:cs="黑体"/>
            <w:b w:val="0"/>
            <w:bCs/>
            <w:sz w:val="32"/>
            <w:szCs w:val="32"/>
            <w:lang w:val="en-US" w:eastAsia="zh-CN"/>
          </w:rPr>
          <w:delText>：</w:delText>
        </w:r>
      </w:del>
    </w:p>
    <w:p>
      <w:pPr>
        <w:spacing w:before="156" w:beforeLines="50" w:after="156" w:afterLines="50" w:line="520" w:lineRule="exact"/>
        <w:jc w:val="center"/>
        <w:outlineLvl w:val="1"/>
        <w:rPr>
          <w:rFonts w:cs="宋体" w:asciiTheme="majorEastAsia" w:hAnsiTheme="majorEastAsia" w:eastAsiaTheme="majorEastAsia"/>
          <w:b/>
          <w:color w:val="000000"/>
          <w:kern w:val="0"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黑龙江省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202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年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下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半年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Style w:val="13"/>
        <w:tblpPr w:leftFromText="180" w:rightFromText="180" w:vertAnchor="text" w:tblpXSpec="center" w:tblpY="1"/>
        <w:tblOverlap w:val="never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6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（一）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（二）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小学信息技术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小学心理健康教育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小学全科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（三）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朝鲜语文（初级中学）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（四）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高中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俄语（高级中学）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</w:tr>
    </w:tbl>
    <w:p/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ZDQxMTJhOWIzNzg3MmZkOGY2MGJlM2FhOTlmZmUifQ=="/>
  </w:docVars>
  <w:rsids>
    <w:rsidRoot w:val="00BD1901"/>
    <w:rsid w:val="00250B95"/>
    <w:rsid w:val="00A746B9"/>
    <w:rsid w:val="00BD1901"/>
    <w:rsid w:val="13321B12"/>
    <w:rsid w:val="15F0561C"/>
    <w:rsid w:val="25CC11EF"/>
    <w:rsid w:val="27693709"/>
    <w:rsid w:val="2B151263"/>
    <w:rsid w:val="31007C05"/>
    <w:rsid w:val="36B54EBD"/>
    <w:rsid w:val="411C3143"/>
    <w:rsid w:val="4693352B"/>
    <w:rsid w:val="585F4004"/>
    <w:rsid w:val="61F025AC"/>
    <w:rsid w:val="67574CE6"/>
    <w:rsid w:val="736401F0"/>
    <w:rsid w:val="774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4"/>
    <w:link w:val="6"/>
    <w:qFormat/>
    <w:uiPriority w:val="9"/>
    <w:rPr>
      <w:b/>
      <w:bCs/>
      <w:sz w:val="28"/>
      <w:szCs w:val="28"/>
    </w:rPr>
  </w:style>
  <w:style w:type="character" w:customStyle="1" w:styleId="24">
    <w:name w:val="标题 6 字符"/>
    <w:basedOn w:val="14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字符"/>
    <w:basedOn w:val="14"/>
    <w:link w:val="8"/>
    <w:qFormat/>
    <w:uiPriority w:val="9"/>
    <w:rPr>
      <w:b/>
      <w:bCs/>
      <w:sz w:val="24"/>
      <w:szCs w:val="24"/>
    </w:rPr>
  </w:style>
  <w:style w:type="character" w:customStyle="1" w:styleId="26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字符"/>
    <w:basedOn w:val="14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字符"/>
    <w:basedOn w:val="14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字符"/>
    <w:basedOn w:val="14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Subtle Emphasis"/>
    <w:basedOn w:val="1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Intense Emphasis"/>
    <w:basedOn w:val="1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2">
    <w:name w:val="Quote"/>
    <w:basedOn w:val="1"/>
    <w:next w:val="1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4"/>
    <w:link w:val="3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4"/>
    <w:link w:val="34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Intense Reference"/>
    <w:basedOn w:val="1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8">
    <w:name w:val="Book Title"/>
    <w:basedOn w:val="14"/>
    <w:qFormat/>
    <w:uiPriority w:val="33"/>
    <w:rPr>
      <w:b/>
      <w:bCs/>
      <w:smallCaps/>
      <w:spacing w:val="5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540</Words>
  <Characters>664</Characters>
  <Lines>6</Lines>
  <Paragraphs>1</Paragraphs>
  <TotalTime>4</TotalTime>
  <ScaleCrop>false</ScaleCrop>
  <LinksUpToDate>false</LinksUpToDate>
  <CharactersWithSpaces>664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Haochun Zhang</dc:creator>
  <cp:lastModifiedBy>璐璐</cp:lastModifiedBy>
  <dcterms:modified xsi:type="dcterms:W3CDTF">2023-10-30T01:36:41Z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7791CC8911A34608B331873CFF45AB33_13</vt:lpwstr>
  </property>
</Properties>
</file>