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20" w:lineRule="exact"/>
        <w:jc w:val="left"/>
        <w:outlineLvl w:val="1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  <w:del w:id="0" w:author="璐璐" w:date="2024-03-28T16:38:18Z">
        <w:bookmarkStart w:id="0" w:name="_GoBack"/>
        <w:bookmarkEnd w:id="0"/>
        <w:r>
          <w:rPr>
            <w:rFonts w:hint="eastAsia" w:ascii="黑体" w:hAnsi="黑体" w:eastAsia="黑体" w:cs="黑体"/>
            <w:b w:val="0"/>
            <w:bCs/>
            <w:sz w:val="32"/>
            <w:szCs w:val="32"/>
            <w:lang w:val="en-US" w:eastAsia="zh-CN"/>
          </w:rPr>
          <w:delText>：</w:delText>
        </w:r>
      </w:del>
    </w:p>
    <w:p>
      <w:pPr>
        <w:spacing w:before="156" w:beforeLines="50" w:after="156" w:afterLines="50" w:line="520" w:lineRule="exact"/>
        <w:jc w:val="center"/>
        <w:outlineLvl w:val="1"/>
        <w:rPr>
          <w:rFonts w:cs="宋体" w:asciiTheme="majorEastAsia" w:hAnsiTheme="majorEastAsia" w:eastAsiaTheme="majorEastAsia"/>
          <w:b/>
          <w:color w:val="000000"/>
          <w:kern w:val="0"/>
          <w:sz w:val="30"/>
          <w:szCs w:val="30"/>
        </w:rPr>
      </w:pPr>
      <w:r>
        <w:rPr>
          <w:rFonts w:hint="eastAsia" w:cs="仿宋_GB2312" w:asciiTheme="majorEastAsia" w:hAnsiTheme="majorEastAsia" w:eastAsiaTheme="majorEastAsia"/>
          <w:b/>
          <w:sz w:val="30"/>
          <w:szCs w:val="30"/>
        </w:rPr>
        <w:t>黑龙江省</w:t>
      </w:r>
      <w:r>
        <w:rPr>
          <w:rFonts w:hint="eastAsia" w:cs="仿宋_GB2312" w:asciiTheme="majorEastAsia" w:hAnsiTheme="majorEastAsia" w:eastAsiaTheme="majorEastAsia"/>
          <w:b/>
          <w:kern w:val="0"/>
          <w:sz w:val="30"/>
          <w:szCs w:val="30"/>
        </w:rPr>
        <w:t>202</w:t>
      </w:r>
      <w:r>
        <w:rPr>
          <w:rFonts w:hint="eastAsia" w:cs="仿宋_GB2312" w:asciiTheme="majorEastAsia" w:hAnsiTheme="majorEastAsia" w:eastAsiaTheme="majorEastAsia"/>
          <w:b/>
          <w:kern w:val="0"/>
          <w:sz w:val="30"/>
          <w:szCs w:val="30"/>
          <w:lang w:val="en-US" w:eastAsia="zh-CN"/>
        </w:rPr>
        <w:t>4</w:t>
      </w:r>
      <w:r>
        <w:rPr>
          <w:rFonts w:hint="eastAsia" w:cs="仿宋_GB2312" w:asciiTheme="majorEastAsia" w:hAnsiTheme="majorEastAsia" w:eastAsiaTheme="majorEastAsia"/>
          <w:b/>
          <w:kern w:val="0"/>
          <w:sz w:val="30"/>
          <w:szCs w:val="30"/>
        </w:rPr>
        <w:t>年</w:t>
      </w:r>
      <w:r>
        <w:rPr>
          <w:rFonts w:hint="eastAsia" w:cs="仿宋_GB2312" w:asciiTheme="majorEastAsia" w:hAnsiTheme="majorEastAsia" w:eastAsiaTheme="majorEastAsia"/>
          <w:b/>
          <w:kern w:val="0"/>
          <w:sz w:val="30"/>
          <w:szCs w:val="30"/>
          <w:lang w:val="en-US" w:eastAsia="zh-CN"/>
        </w:rPr>
        <w:t>上</w:t>
      </w:r>
      <w:r>
        <w:rPr>
          <w:rFonts w:hint="eastAsia" w:cs="仿宋_GB2312" w:asciiTheme="majorEastAsia" w:hAnsiTheme="majorEastAsia" w:eastAsiaTheme="majorEastAsia"/>
          <w:b/>
          <w:kern w:val="0"/>
          <w:sz w:val="30"/>
          <w:szCs w:val="30"/>
        </w:rPr>
        <w:t>半年</w:t>
      </w:r>
      <w:r>
        <w:rPr>
          <w:rFonts w:hint="eastAsia" w:asciiTheme="majorEastAsia" w:hAnsiTheme="majorEastAsia" w:eastAsiaTheme="majorEastAsia"/>
          <w:b/>
          <w:sz w:val="30"/>
          <w:szCs w:val="30"/>
          <w:shd w:val="clear" w:color="auto" w:fill="FFFFFF"/>
        </w:rPr>
        <w:t>中小学教师资格面试科目及代码列表</w:t>
      </w:r>
    </w:p>
    <w:tbl>
      <w:tblPr>
        <w:tblStyle w:val="13"/>
        <w:tblpPr w:leftFromText="180" w:rightFromText="180" w:vertAnchor="text" w:tblpXSpec="center" w:tblpY="1"/>
        <w:tblOverlap w:val="never"/>
        <w:tblW w:w="0" w:type="auto"/>
        <w:tblInd w:w="-7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4650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序号</w:t>
            </w:r>
          </w:p>
        </w:tc>
        <w:tc>
          <w:tcPr>
            <w:tcW w:w="465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科目名称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科目代码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（一）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幼儿园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幼儿园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（二）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小学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小学语文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小学英语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小学道德与法治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小学数学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小学科学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6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小学音乐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7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小学体育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8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小学美术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9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小学信息技术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10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小学心理健康教育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11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小学全科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（三）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初中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朝鲜语文（初级中学）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343B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日语（初级中学）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6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俄语（初级中学）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345B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7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8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9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10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道德与法治（初级中学）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11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13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14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15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</w:rPr>
              <w:t>序号</w:t>
            </w:r>
          </w:p>
        </w:tc>
        <w:tc>
          <w:tcPr>
            <w:tcW w:w="465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</w:rPr>
              <w:t>科目名称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</w:rPr>
              <w:t>科目代码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16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17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历史与社会（初级中学）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18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科学（初级中学）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19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心理健康教育（初级中学）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（四）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高中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日语（高级中学）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俄语（高级中学）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445B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6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7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8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9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思想政治（高级中学）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10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11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13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14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15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16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通用技术（高级中学）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17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心理健康教育（高级中学）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459</w:t>
            </w:r>
          </w:p>
        </w:tc>
      </w:tr>
    </w:tbl>
    <w:p/>
    <w:sectPr>
      <w:pgSz w:w="11906" w:h="16838"/>
      <w:pgMar w:top="1440" w:right="1440" w:bottom="1440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璐璐">
    <w15:presenceInfo w15:providerId="WPS Office" w15:userId="2295601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JmZDQxMTJhOWIzNzg3MmZkOGY2MGJlM2FhOTlmZmUifQ=="/>
  </w:docVars>
  <w:rsids>
    <w:rsidRoot w:val="00BD1901"/>
    <w:rsid w:val="00250B95"/>
    <w:rsid w:val="00A746B9"/>
    <w:rsid w:val="00BD1901"/>
    <w:rsid w:val="04396F47"/>
    <w:rsid w:val="15F0561C"/>
    <w:rsid w:val="25CC11EF"/>
    <w:rsid w:val="27693709"/>
    <w:rsid w:val="2B151263"/>
    <w:rsid w:val="31007C05"/>
    <w:rsid w:val="36B54EBD"/>
    <w:rsid w:val="411C3143"/>
    <w:rsid w:val="4693352B"/>
    <w:rsid w:val="585F4004"/>
    <w:rsid w:val="5E5A4306"/>
    <w:rsid w:val="61F025AC"/>
    <w:rsid w:val="67574CE6"/>
    <w:rsid w:val="736401F0"/>
    <w:rsid w:val="79444E3D"/>
    <w:rsid w:val="79C9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autoRedefine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2"/>
    <w:autoRedefine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3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4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5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26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27"/>
    <w:autoRedefine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29"/>
    <w:autoRedefine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2">
    <w:name w:val="Title"/>
    <w:basedOn w:val="1"/>
    <w:next w:val="1"/>
    <w:link w:val="28"/>
    <w:autoRedefine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FollowedHyperlink"/>
    <w:basedOn w:val="14"/>
    <w:autoRedefine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7">
    <w:name w:val="Emphasis"/>
    <w:basedOn w:val="14"/>
    <w:autoRedefine/>
    <w:qFormat/>
    <w:uiPriority w:val="20"/>
    <w:rPr>
      <w:i/>
      <w:iCs/>
    </w:rPr>
  </w:style>
  <w:style w:type="character" w:styleId="18">
    <w:name w:val="Hyperlink"/>
    <w:basedOn w:val="14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9">
    <w:name w:val="标题 1 字符"/>
    <w:basedOn w:val="14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14"/>
    <w:link w:val="3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标题 3 字符"/>
    <w:basedOn w:val="14"/>
    <w:link w:val="4"/>
    <w:autoRedefine/>
    <w:qFormat/>
    <w:uiPriority w:val="9"/>
    <w:rPr>
      <w:b/>
      <w:bCs/>
      <w:sz w:val="32"/>
      <w:szCs w:val="32"/>
    </w:rPr>
  </w:style>
  <w:style w:type="character" w:customStyle="1" w:styleId="22">
    <w:name w:val="标题 4 字符"/>
    <w:basedOn w:val="14"/>
    <w:link w:val="5"/>
    <w:autoRedefine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3">
    <w:name w:val="标题 5 字符"/>
    <w:basedOn w:val="14"/>
    <w:link w:val="6"/>
    <w:autoRedefine/>
    <w:qFormat/>
    <w:uiPriority w:val="9"/>
    <w:rPr>
      <w:b/>
      <w:bCs/>
      <w:sz w:val="28"/>
      <w:szCs w:val="28"/>
    </w:rPr>
  </w:style>
  <w:style w:type="character" w:customStyle="1" w:styleId="24">
    <w:name w:val="标题 6 字符"/>
    <w:basedOn w:val="14"/>
    <w:link w:val="7"/>
    <w:autoRedefine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5">
    <w:name w:val="标题 7 字符"/>
    <w:basedOn w:val="14"/>
    <w:link w:val="8"/>
    <w:autoRedefine/>
    <w:qFormat/>
    <w:uiPriority w:val="9"/>
    <w:rPr>
      <w:b/>
      <w:bCs/>
      <w:sz w:val="24"/>
      <w:szCs w:val="24"/>
    </w:rPr>
  </w:style>
  <w:style w:type="character" w:customStyle="1" w:styleId="26">
    <w:name w:val="标题 8 字符"/>
    <w:basedOn w:val="14"/>
    <w:link w:val="9"/>
    <w:autoRedefine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7">
    <w:name w:val="标题 9 字符"/>
    <w:basedOn w:val="14"/>
    <w:link w:val="10"/>
    <w:autoRedefine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28">
    <w:name w:val="标题 字符"/>
    <w:basedOn w:val="14"/>
    <w:link w:val="12"/>
    <w:autoRedefine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9">
    <w:name w:val="副标题 字符"/>
    <w:basedOn w:val="14"/>
    <w:link w:val="11"/>
    <w:autoRedefine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30">
    <w:name w:val="Subtle Emphasis"/>
    <w:basedOn w:val="14"/>
    <w:autoRedefine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31">
    <w:name w:val="Intense Emphasis"/>
    <w:basedOn w:val="14"/>
    <w:autoRedefine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32">
    <w:name w:val="Quote"/>
    <w:basedOn w:val="1"/>
    <w:next w:val="1"/>
    <w:link w:val="33"/>
    <w:autoRedefine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33">
    <w:name w:val="引用 字符"/>
    <w:basedOn w:val="14"/>
    <w:link w:val="32"/>
    <w:autoRedefine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34">
    <w:name w:val="Intense Quote"/>
    <w:basedOn w:val="1"/>
    <w:next w:val="1"/>
    <w:link w:val="35"/>
    <w:autoRedefine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5">
    <w:name w:val="明显引用 字符"/>
    <w:basedOn w:val="14"/>
    <w:link w:val="34"/>
    <w:autoRedefine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6">
    <w:name w:val="Subtle Reference"/>
    <w:basedOn w:val="14"/>
    <w:autoRedefine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37">
    <w:name w:val="Intense Reference"/>
    <w:basedOn w:val="14"/>
    <w:autoRedefine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38">
    <w:name w:val="Book Title"/>
    <w:basedOn w:val="14"/>
    <w:autoRedefine/>
    <w:qFormat/>
    <w:uiPriority w:val="33"/>
    <w:rPr>
      <w:b/>
      <w:bCs/>
      <w:smallCaps/>
      <w:spacing w:val="5"/>
    </w:rPr>
  </w:style>
  <w:style w:type="paragraph" w:styleId="3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205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Pages>2</Pages>
  <Words>540</Words>
  <Characters>664</Characters>
  <Lines>6</Lines>
  <Paragraphs>1</Paragraphs>
  <TotalTime>4</TotalTime>
  <ScaleCrop>false</ScaleCrop>
  <LinksUpToDate>false</LinksUpToDate>
  <CharactersWithSpaces>664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2022-04-08T03:26:00Z</dcterms:created>
  <dc:creator>Haochun Zhang</dc:creator>
  <cp:lastModifiedBy>璐璐</cp:lastModifiedBy>
  <dcterms:modified xsi:type="dcterms:W3CDTF">2024-03-28T08:38:28Z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3EFDD22CBF2345D19F3A6D8AA482A1AA_13</vt:lpwstr>
  </property>
</Properties>
</file>