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下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半年中小学教师资格</w:t>
      </w:r>
      <w:del w:id="7" w:author="李　强" w:date="2021-12-03T15:31:48Z">
        <w:r>
          <w:rPr>
            <w:rFonts w:hint="eastAsia" w:ascii="仿宋_GB2312" w:hAnsi="仿宋_GB2312" w:eastAsia="仿宋_GB2312" w:cs="仿宋_GB2312"/>
            <w:b/>
            <w:bCs/>
            <w:kern w:val="0"/>
            <w:sz w:val="28"/>
            <w:szCs w:val="28"/>
            <w:lang w:eastAsia="zh-CN"/>
          </w:rPr>
          <w:delText>考试（</w:delText>
        </w:r>
      </w:del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面试</w:t>
      </w:r>
      <w:del w:id="8" w:author="李　强" w:date="2021-12-03T15:31:49Z">
        <w:bookmarkStart w:id="0" w:name="_GoBack"/>
        <w:bookmarkEnd w:id="0"/>
        <w:r>
          <w:rPr>
            <w:rFonts w:hint="eastAsia" w:ascii="仿宋_GB2312" w:hAnsi="仿宋_GB2312" w:eastAsia="仿宋_GB2312" w:cs="仿宋_GB2312"/>
            <w:b/>
            <w:bCs/>
            <w:kern w:val="0"/>
            <w:sz w:val="28"/>
            <w:szCs w:val="28"/>
            <w:lang w:eastAsia="zh-CN"/>
          </w:rPr>
          <w:delText>）</w:delText>
        </w:r>
      </w:del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咨询电话</w:t>
      </w:r>
    </w:p>
    <w:tbl>
      <w:tblPr>
        <w:tblStyle w:val="5"/>
        <w:tblpPr w:leftFromText="180" w:rightFromText="180" w:vertAnchor="text" w:horzAnchor="page" w:tblpX="1676" w:tblpY="104"/>
        <w:tblOverlap w:val="never"/>
        <w:tblW w:w="869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518"/>
        <w:gridCol w:w="19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考区名称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哈尔滨市道里区教育局招生考试中心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(0451)84615470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哈尔滨市道外区招生考试中心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(0451)88953999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哈尔滨市南岗区高等教育考试中心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15245118448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香坊区教育考试中心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(0451)87557683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松北区招生考试办公室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(0451)58675839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哈尔滨市平房区招生考试院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(0451)86818301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哈尔滨市阿城区招生考试院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(0451)53766859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哈尔滨市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呼兰区高等教育招生考试委员会办公室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(0451)57343415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齐齐哈尔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齐齐哈尔市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铁锋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(0452)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6150079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(0453)6986075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(0453)6986079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(0454)8635680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(0467)2665513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(0469)4284157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(0468)6110717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(0459)4662111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(0459)4668156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(0458)3878463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(0464)8270192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(0464)827019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</w:t>
            </w:r>
          </w:p>
        </w:tc>
        <w:tc>
          <w:tcPr>
            <w:tcW w:w="55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(0455)8225299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(0455)8226878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(0455)8220799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黑河市招生考试院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(0456)8268280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</w:t>
            </w:r>
          </w:p>
        </w:tc>
        <w:tc>
          <w:tcPr>
            <w:tcW w:w="5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大兴安岭地区招生考试院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(0457)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2123153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  <w:lang w:eastAsia="zh-CN"/>
        <w:rPrChange w:id="0" w:author="李　强" w:date="2021-12-03T15:31:33Z">
          <w:rPr>
            <w:rFonts w:hint="eastAsia" w:eastAsia="宋体"/>
            <w:lang w:eastAsia="zh-CN"/>
          </w:rPr>
        </w:rPrChange>
      </w:rPr>
    </w:pPr>
    <w:ins w:id="1" w:author="李　强" w:date="2021-12-03T15:31:24Z"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" w:author="李　强" w:date="2021-12-03T15:31:33Z">
            <w:rPr>
              <w:rFonts w:hint="eastAsia"/>
              <w:lang w:eastAsia="zh-CN"/>
            </w:rPr>
          </w:rPrChange>
        </w:rPr>
        <w:t>附件</w:t>
      </w:r>
    </w:ins>
    <w:ins w:id="4" w:author="李　强" w:date="2021-12-03T15:31:25Z"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" w:author="李　强" w:date="2021-12-03T15:31:33Z">
            <w:rPr>
              <w:rFonts w:hint="eastAsia"/>
              <w:lang w:val="en-US" w:eastAsia="zh-CN"/>
            </w:rPr>
          </w:rPrChange>
        </w:rPr>
        <w:t>3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23E1"/>
    <w:rsid w:val="036C4EBA"/>
    <w:rsid w:val="08D30675"/>
    <w:rsid w:val="0E4A1831"/>
    <w:rsid w:val="11FA0564"/>
    <w:rsid w:val="129F184B"/>
    <w:rsid w:val="149E3449"/>
    <w:rsid w:val="1EAE7EAF"/>
    <w:rsid w:val="1F061366"/>
    <w:rsid w:val="253A3E16"/>
    <w:rsid w:val="2A3E234D"/>
    <w:rsid w:val="2C441B0A"/>
    <w:rsid w:val="31BC4160"/>
    <w:rsid w:val="372E4170"/>
    <w:rsid w:val="391D08AF"/>
    <w:rsid w:val="3C7E4205"/>
    <w:rsid w:val="3EBB4635"/>
    <w:rsid w:val="42BE6114"/>
    <w:rsid w:val="436A6C02"/>
    <w:rsid w:val="4436470E"/>
    <w:rsid w:val="54342932"/>
    <w:rsid w:val="569857EE"/>
    <w:rsid w:val="57727CD3"/>
    <w:rsid w:val="60482194"/>
    <w:rsid w:val="61B10645"/>
    <w:rsid w:val="656C012E"/>
    <w:rsid w:val="65A371A2"/>
    <w:rsid w:val="663F240E"/>
    <w:rsid w:val="68BC23E1"/>
    <w:rsid w:val="6A1D1336"/>
    <w:rsid w:val="78263AC8"/>
    <w:rsid w:val="7B4B14AE"/>
    <w:rsid w:val="7EE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2020-09-04T01:24:00Z</dcterms:created>
  <dc:creator>燕南</dc:creator>
  <cp:lastModifiedBy>李　强</cp:lastModifiedBy>
  <cp:lastPrinted>2020-09-04T01:31:00Z</cp:lastPrinted>
  <dcterms:modified xsi:type="dcterms:W3CDTF">2021-12-03T07:31:56Z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38EAEEEFCED645089F309F2AE76C9495</vt:lpwstr>
  </property>
</Properties>
</file>